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C6" w:rsidRPr="002F379E" w:rsidRDefault="00B622C6" w:rsidP="00B622C6">
      <w:pPr>
        <w:suppressAutoHyphens/>
        <w:jc w:val="center"/>
        <w:rPr>
          <w:b/>
          <w:sz w:val="22"/>
          <w:szCs w:val="22"/>
        </w:rPr>
      </w:pPr>
      <w:bookmarkStart w:id="0" w:name="_GoBack"/>
      <w:bookmarkEnd w:id="0"/>
      <w:r w:rsidRPr="002F379E">
        <w:rPr>
          <w:b/>
          <w:sz w:val="22"/>
          <w:szCs w:val="22"/>
        </w:rPr>
        <w:t xml:space="preserve">THE </w:t>
      </w:r>
      <w:r w:rsidRPr="002F379E">
        <w:rPr>
          <w:b/>
          <w:color w:val="FF0000"/>
          <w:sz w:val="22"/>
          <w:szCs w:val="22"/>
        </w:rPr>
        <w:t>DONOR</w:t>
      </w:r>
      <w:r w:rsidR="002F379E" w:rsidRPr="002F379E">
        <w:rPr>
          <w:b/>
          <w:color w:val="FF0000"/>
          <w:sz w:val="22"/>
          <w:szCs w:val="22"/>
        </w:rPr>
        <w:t>’</w:t>
      </w:r>
      <w:r w:rsidRPr="002F379E">
        <w:rPr>
          <w:b/>
          <w:color w:val="FF0000"/>
          <w:sz w:val="22"/>
          <w:szCs w:val="22"/>
        </w:rPr>
        <w:t>S NAME OR OTHER CHOSEN TITLE</w:t>
      </w:r>
      <w:r w:rsidRPr="002F379E">
        <w:rPr>
          <w:b/>
          <w:sz w:val="22"/>
          <w:szCs w:val="22"/>
        </w:rPr>
        <w:t xml:space="preserve"> </w:t>
      </w:r>
      <w:r w:rsidR="006E0B8B" w:rsidRPr="002F379E">
        <w:rPr>
          <w:b/>
          <w:sz w:val="22"/>
          <w:szCs w:val="22"/>
        </w:rPr>
        <w:t>FELLOW</w:t>
      </w:r>
      <w:r w:rsidR="008C3B1C">
        <w:rPr>
          <w:b/>
          <w:sz w:val="22"/>
          <w:szCs w:val="22"/>
        </w:rPr>
        <w:t>SHIP</w:t>
      </w:r>
      <w:r w:rsidR="003E2DB9" w:rsidRPr="002F379E">
        <w:rPr>
          <w:b/>
          <w:sz w:val="22"/>
          <w:szCs w:val="22"/>
        </w:rPr>
        <w:t xml:space="preserve"> </w:t>
      </w:r>
      <w:r w:rsidRPr="002F379E">
        <w:rPr>
          <w:b/>
          <w:sz w:val="22"/>
          <w:szCs w:val="22"/>
        </w:rPr>
        <w:t xml:space="preserve">FUND </w:t>
      </w:r>
    </w:p>
    <w:p w:rsidR="00B622C6" w:rsidRPr="002F379E" w:rsidRDefault="00B622C6" w:rsidP="00B622C6">
      <w:pPr>
        <w:suppressAutoHyphens/>
        <w:jc w:val="center"/>
        <w:rPr>
          <w:b/>
          <w:color w:val="FF0000"/>
          <w:sz w:val="22"/>
          <w:szCs w:val="22"/>
        </w:rPr>
      </w:pPr>
      <w:r w:rsidRPr="002F379E">
        <w:rPr>
          <w:b/>
          <w:sz w:val="22"/>
          <w:szCs w:val="22"/>
        </w:rPr>
        <w:t>(</w:t>
      </w:r>
      <w:r w:rsidR="00CB0F63">
        <w:rPr>
          <w:b/>
          <w:sz w:val="22"/>
          <w:szCs w:val="22"/>
        </w:rPr>
        <w:t>Postd</w:t>
      </w:r>
      <w:r w:rsidR="00E809F5" w:rsidRPr="002F379E">
        <w:rPr>
          <w:b/>
          <w:sz w:val="22"/>
          <w:szCs w:val="22"/>
        </w:rPr>
        <w:t>octoral Fellow</w:t>
      </w:r>
      <w:r w:rsidR="008C3B1C">
        <w:rPr>
          <w:b/>
          <w:sz w:val="22"/>
          <w:szCs w:val="22"/>
        </w:rPr>
        <w:t>ship</w:t>
      </w:r>
      <w:r w:rsidR="00CA784A" w:rsidRPr="002F379E">
        <w:rPr>
          <w:b/>
          <w:sz w:val="22"/>
          <w:szCs w:val="22"/>
        </w:rPr>
        <w:t xml:space="preserve"> in the </w:t>
      </w:r>
      <w:r w:rsidR="00744958">
        <w:rPr>
          <w:b/>
          <w:sz w:val="22"/>
          <w:szCs w:val="22"/>
        </w:rPr>
        <w:t>F</w:t>
      </w:r>
      <w:r w:rsidR="00CA784A" w:rsidRPr="002F379E">
        <w:rPr>
          <w:b/>
          <w:sz w:val="22"/>
          <w:szCs w:val="22"/>
        </w:rPr>
        <w:t xml:space="preserve">ield of </w:t>
      </w:r>
      <w:r w:rsidR="00CA784A" w:rsidRPr="002F379E">
        <w:rPr>
          <w:b/>
          <w:color w:val="FF0000"/>
          <w:sz w:val="22"/>
          <w:szCs w:val="22"/>
        </w:rPr>
        <w:t>_________________</w:t>
      </w:r>
      <w:r w:rsidRPr="002F379E">
        <w:rPr>
          <w:b/>
          <w:sz w:val="22"/>
          <w:szCs w:val="22"/>
        </w:rPr>
        <w:t>)</w:t>
      </w:r>
    </w:p>
    <w:p w:rsidR="00B622C6" w:rsidRPr="002F379E" w:rsidRDefault="00B622C6" w:rsidP="00B622C6">
      <w:pPr>
        <w:tabs>
          <w:tab w:val="left" w:pos="-720"/>
        </w:tabs>
        <w:suppressAutoHyphens/>
        <w:jc w:val="both"/>
        <w:rPr>
          <w:b/>
          <w:spacing w:val="-3"/>
          <w:sz w:val="22"/>
          <w:szCs w:val="22"/>
        </w:rPr>
      </w:pPr>
    </w:p>
    <w:p w:rsidR="00B622C6" w:rsidRPr="00DD4F69" w:rsidRDefault="00DD4F69" w:rsidP="00DD4F69">
      <w:pPr>
        <w:tabs>
          <w:tab w:val="left" w:pos="-720"/>
        </w:tabs>
        <w:suppressAutoHyphens/>
        <w:ind w:firstLine="540"/>
        <w:rPr>
          <w:spacing w:val="-3"/>
          <w:sz w:val="22"/>
          <w:szCs w:val="22"/>
        </w:rPr>
      </w:pPr>
      <w:r>
        <w:rPr>
          <w:spacing w:val="-3"/>
          <w:sz w:val="22"/>
          <w:szCs w:val="22"/>
        </w:rPr>
        <w:t xml:space="preserve">This </w:t>
      </w:r>
      <w:r w:rsidR="006851CE">
        <w:rPr>
          <w:spacing w:val="-3"/>
          <w:sz w:val="22"/>
          <w:szCs w:val="22"/>
        </w:rPr>
        <w:t>f</w:t>
      </w:r>
      <w:r>
        <w:rPr>
          <w:spacing w:val="-3"/>
          <w:sz w:val="22"/>
          <w:szCs w:val="22"/>
        </w:rPr>
        <w:t xml:space="preserve">und </w:t>
      </w:r>
      <w:r w:rsidR="006851CE">
        <w:rPr>
          <w:spacing w:val="-3"/>
          <w:sz w:val="22"/>
          <w:szCs w:val="22"/>
        </w:rPr>
        <w:t>a</w:t>
      </w:r>
      <w:r>
        <w:rPr>
          <w:spacing w:val="-3"/>
          <w:sz w:val="22"/>
          <w:szCs w:val="22"/>
        </w:rPr>
        <w:t>greement sets forth the intentions and understandings of</w:t>
      </w:r>
      <w:r>
        <w:rPr>
          <w:color w:val="FF0000"/>
          <w:spacing w:val="-3"/>
          <w:sz w:val="22"/>
          <w:szCs w:val="22"/>
        </w:rPr>
        <w:t xml:space="preserve"> </w:t>
      </w:r>
      <w:r>
        <w:rPr>
          <w:bCs/>
          <w:color w:val="FF0000"/>
          <w:spacing w:val="-3"/>
          <w:sz w:val="22"/>
          <w:szCs w:val="22"/>
        </w:rPr>
        <w:t>Donor name(s); should match signature line</w:t>
      </w:r>
      <w:r>
        <w:rPr>
          <w:spacing w:val="-3"/>
          <w:sz w:val="22"/>
          <w:szCs w:val="22"/>
        </w:rPr>
        <w:t xml:space="preserve"> (the </w:t>
      </w:r>
      <w:r>
        <w:rPr>
          <w:color w:val="FF0000"/>
          <w:spacing w:val="-3"/>
          <w:sz w:val="22"/>
          <w:szCs w:val="22"/>
        </w:rPr>
        <w:t>“Donor” / “Donors”</w:t>
      </w:r>
      <w:r>
        <w:rPr>
          <w:spacing w:val="-3"/>
          <w:sz w:val="22"/>
          <w:szCs w:val="22"/>
        </w:rPr>
        <w:t>)</w:t>
      </w:r>
      <w:r>
        <w:rPr>
          <w:b/>
          <w:bCs/>
          <w:spacing w:val="-3"/>
          <w:sz w:val="22"/>
          <w:szCs w:val="22"/>
        </w:rPr>
        <w:t xml:space="preserve"> </w:t>
      </w:r>
      <w:r>
        <w:rPr>
          <w:spacing w:val="-3"/>
          <w:sz w:val="22"/>
          <w:szCs w:val="22"/>
        </w:rPr>
        <w:t>and Duke University</w:t>
      </w:r>
      <w:r>
        <w:rPr>
          <w:b/>
          <w:bCs/>
          <w:spacing w:val="-3"/>
          <w:sz w:val="22"/>
          <w:szCs w:val="22"/>
        </w:rPr>
        <w:t xml:space="preserve"> </w:t>
      </w:r>
      <w:r>
        <w:rPr>
          <w:spacing w:val="-3"/>
          <w:sz w:val="22"/>
          <w:szCs w:val="22"/>
        </w:rPr>
        <w:t xml:space="preserve">(the “University”) for </w:t>
      </w:r>
      <w:r>
        <w:rPr>
          <w:sz w:val="22"/>
          <w:szCs w:val="22"/>
        </w:rPr>
        <w:t xml:space="preserve">use of </w:t>
      </w:r>
      <w:r>
        <w:rPr>
          <w:color w:val="FF0000"/>
          <w:sz w:val="22"/>
          <w:szCs w:val="22"/>
        </w:rPr>
        <w:t xml:space="preserve">gift description </w:t>
      </w:r>
      <w:r>
        <w:rPr>
          <w:b/>
          <w:bCs/>
          <w:color w:val="FF0000"/>
          <w:sz w:val="22"/>
          <w:szCs w:val="22"/>
        </w:rPr>
        <w:t xml:space="preserve">– </w:t>
      </w:r>
      <w:r>
        <w:rPr>
          <w:color w:val="FF0000"/>
          <w:sz w:val="22"/>
          <w:szCs w:val="22"/>
        </w:rPr>
        <w:t>e.g. the remainder interest in the __________ Charitable Remainder Trust dated __/__/__, the remainder of the _________ Charitable Gift Annuity dated __/__/__, the proceeds of a life insurance policy described as _________, a gift contained in the Donor’s / Donors’ estate plans, a testamentary gift of the Donor’s I.R.A., etc.</w:t>
      </w:r>
    </w:p>
    <w:p w:rsidR="00E95BE8" w:rsidRPr="002F379E" w:rsidRDefault="00E95BE8" w:rsidP="00B622C6">
      <w:pPr>
        <w:tabs>
          <w:tab w:val="left" w:pos="-720"/>
        </w:tabs>
        <w:suppressAutoHyphens/>
        <w:ind w:firstLine="540"/>
        <w:rPr>
          <w:spacing w:val="-3"/>
          <w:sz w:val="22"/>
          <w:szCs w:val="22"/>
        </w:rPr>
      </w:pPr>
    </w:p>
    <w:p w:rsidR="00B622C6" w:rsidRDefault="00B622C6" w:rsidP="00B622C6">
      <w:pPr>
        <w:pStyle w:val="BodyText"/>
        <w:numPr>
          <w:ins w:id="1" w:author="Unknown"/>
        </w:numPr>
        <w:ind w:firstLine="540"/>
        <w:jc w:val="left"/>
        <w:rPr>
          <w:b w:val="0"/>
          <w:bCs/>
          <w:spacing w:val="-3"/>
          <w:sz w:val="22"/>
          <w:szCs w:val="22"/>
        </w:rPr>
      </w:pPr>
      <w:r w:rsidRPr="002F379E">
        <w:rPr>
          <w:b w:val="0"/>
          <w:bCs/>
          <w:spacing w:val="-3"/>
          <w:sz w:val="22"/>
          <w:szCs w:val="22"/>
        </w:rPr>
        <w:t xml:space="preserve">All gifts received by the University for the purposes outlined in this </w:t>
      </w:r>
      <w:r w:rsidR="006851CE">
        <w:rPr>
          <w:b w:val="0"/>
          <w:bCs/>
          <w:spacing w:val="-3"/>
          <w:sz w:val="22"/>
          <w:szCs w:val="22"/>
        </w:rPr>
        <w:t>a</w:t>
      </w:r>
      <w:r w:rsidRPr="002F379E">
        <w:rPr>
          <w:b w:val="0"/>
          <w:bCs/>
          <w:spacing w:val="-3"/>
          <w:sz w:val="22"/>
          <w:szCs w:val="22"/>
        </w:rPr>
        <w:t>greement shall be held in an endowed fund and may, for investment purposes, be merged with the general investment assets of the University. This endowed fund shall be entered in the University</w:t>
      </w:r>
      <w:r w:rsidR="002F379E" w:rsidRPr="002F379E">
        <w:rPr>
          <w:b w:val="0"/>
          <w:bCs/>
          <w:spacing w:val="-3"/>
          <w:sz w:val="22"/>
          <w:szCs w:val="22"/>
        </w:rPr>
        <w:t>’</w:t>
      </w:r>
      <w:r w:rsidRPr="002F379E">
        <w:rPr>
          <w:b w:val="0"/>
          <w:bCs/>
          <w:spacing w:val="-3"/>
          <w:sz w:val="22"/>
          <w:szCs w:val="22"/>
        </w:rPr>
        <w:t xml:space="preserve">s books and records as The </w:t>
      </w:r>
      <w:r w:rsidRPr="002F379E">
        <w:rPr>
          <w:b w:val="0"/>
          <w:bCs/>
          <w:color w:val="FF0000"/>
          <w:sz w:val="22"/>
          <w:szCs w:val="22"/>
        </w:rPr>
        <w:t>Donor</w:t>
      </w:r>
      <w:r w:rsidR="002F379E" w:rsidRPr="002F379E">
        <w:rPr>
          <w:b w:val="0"/>
          <w:bCs/>
          <w:color w:val="FF0000"/>
          <w:sz w:val="22"/>
          <w:szCs w:val="22"/>
        </w:rPr>
        <w:t>’</w:t>
      </w:r>
      <w:r w:rsidRPr="002F379E">
        <w:rPr>
          <w:b w:val="0"/>
          <w:bCs/>
          <w:color w:val="FF0000"/>
          <w:sz w:val="22"/>
          <w:szCs w:val="22"/>
        </w:rPr>
        <w:t xml:space="preserve">s </w:t>
      </w:r>
      <w:r w:rsidR="00DB5215" w:rsidRPr="002F379E">
        <w:rPr>
          <w:b w:val="0"/>
          <w:bCs/>
          <w:color w:val="FF0000"/>
          <w:sz w:val="22"/>
          <w:szCs w:val="22"/>
        </w:rPr>
        <w:t xml:space="preserve">Name </w:t>
      </w:r>
      <w:r w:rsidRPr="002F379E">
        <w:rPr>
          <w:b w:val="0"/>
          <w:bCs/>
          <w:color w:val="FF0000"/>
          <w:sz w:val="22"/>
          <w:szCs w:val="22"/>
        </w:rPr>
        <w:t xml:space="preserve">or </w:t>
      </w:r>
      <w:r w:rsidR="00DB5215" w:rsidRPr="002F379E">
        <w:rPr>
          <w:b w:val="0"/>
          <w:bCs/>
          <w:color w:val="FF0000"/>
          <w:sz w:val="22"/>
          <w:szCs w:val="22"/>
        </w:rPr>
        <w:t>Other Chosen Title</w:t>
      </w:r>
      <w:r w:rsidRPr="002F379E">
        <w:rPr>
          <w:b w:val="0"/>
          <w:bCs/>
          <w:spacing w:val="-3"/>
          <w:sz w:val="22"/>
          <w:szCs w:val="22"/>
        </w:rPr>
        <w:t xml:space="preserve"> </w:t>
      </w:r>
      <w:r w:rsidR="003E2DB9" w:rsidRPr="002F379E">
        <w:rPr>
          <w:b w:val="0"/>
          <w:bCs/>
          <w:spacing w:val="-3"/>
          <w:sz w:val="22"/>
          <w:szCs w:val="22"/>
        </w:rPr>
        <w:t>Fellow</w:t>
      </w:r>
      <w:r w:rsidR="008C3B1C">
        <w:rPr>
          <w:b w:val="0"/>
          <w:bCs/>
          <w:spacing w:val="-3"/>
          <w:sz w:val="22"/>
          <w:szCs w:val="22"/>
        </w:rPr>
        <w:t>ship</w:t>
      </w:r>
      <w:r w:rsidR="003E2DB9" w:rsidRPr="002F379E">
        <w:rPr>
          <w:b w:val="0"/>
          <w:bCs/>
          <w:spacing w:val="-3"/>
          <w:sz w:val="22"/>
          <w:szCs w:val="22"/>
        </w:rPr>
        <w:t xml:space="preserve"> </w:t>
      </w:r>
      <w:r w:rsidRPr="002F379E">
        <w:rPr>
          <w:b w:val="0"/>
          <w:bCs/>
          <w:spacing w:val="-3"/>
          <w:sz w:val="22"/>
          <w:szCs w:val="22"/>
        </w:rPr>
        <w:t xml:space="preserve">Fund (the </w:t>
      </w:r>
      <w:r w:rsidR="002F379E" w:rsidRPr="002F379E">
        <w:rPr>
          <w:b w:val="0"/>
          <w:bCs/>
          <w:spacing w:val="-3"/>
          <w:sz w:val="22"/>
          <w:szCs w:val="22"/>
        </w:rPr>
        <w:t>“</w:t>
      </w:r>
      <w:r w:rsidRPr="002F379E">
        <w:rPr>
          <w:b w:val="0"/>
          <w:bCs/>
          <w:spacing w:val="-3"/>
          <w:sz w:val="22"/>
          <w:szCs w:val="22"/>
        </w:rPr>
        <w:t>Fund</w:t>
      </w:r>
      <w:r w:rsidR="002F379E" w:rsidRPr="002F379E">
        <w:rPr>
          <w:b w:val="0"/>
          <w:bCs/>
          <w:spacing w:val="-3"/>
          <w:sz w:val="22"/>
          <w:szCs w:val="22"/>
        </w:rPr>
        <w:t>”</w:t>
      </w:r>
      <w:r w:rsidRPr="002F379E">
        <w:rPr>
          <w:b w:val="0"/>
          <w:bCs/>
          <w:spacing w:val="-3"/>
          <w:sz w:val="22"/>
          <w:szCs w:val="22"/>
        </w:rPr>
        <w:t xml:space="preserve">). The </w:t>
      </w:r>
      <w:r w:rsidRPr="002F379E">
        <w:rPr>
          <w:b w:val="0"/>
          <w:bCs/>
          <w:color w:val="FF0000"/>
          <w:spacing w:val="-3"/>
          <w:sz w:val="22"/>
          <w:szCs w:val="22"/>
        </w:rPr>
        <w:t>Donor / Donors</w:t>
      </w:r>
      <w:r w:rsidRPr="002F379E">
        <w:rPr>
          <w:b w:val="0"/>
          <w:bCs/>
          <w:spacing w:val="-3"/>
          <w:sz w:val="22"/>
          <w:szCs w:val="22"/>
        </w:rPr>
        <w:t xml:space="preserve"> and others may make additional contributions to this Fund. </w:t>
      </w:r>
      <w:r w:rsidR="008C3B1C" w:rsidRPr="008C3B1C">
        <w:rPr>
          <w:b w:val="0"/>
          <w:bCs/>
          <w:spacing w:val="-3"/>
          <w:sz w:val="22"/>
          <w:szCs w:val="22"/>
        </w:rPr>
        <w:t>The Fund and distributions from it shall be managed and administered in accordance with the policies and procedures of the University and the laws of the State of North Carolina then in effect at the time of distribution or other action and as may be amended from time to time by the University or the State. Pursuant to such policies and procedures, the University may assess reasonable charges against the market value of and/or the distributions from the Fund to help defray the direct and indirect costs associated with the investment and administration of the Fund and programs supported thereby, including but not limited to, development, facilities renewal and general overhead support. If matching or challenge funds become subsequently available, new gifts may qualify to be matched.</w:t>
      </w:r>
    </w:p>
    <w:p w:rsidR="008C3B1C" w:rsidRPr="002F379E" w:rsidRDefault="008C3B1C" w:rsidP="00B622C6">
      <w:pPr>
        <w:pStyle w:val="BodyText"/>
        <w:ind w:firstLine="540"/>
        <w:jc w:val="left"/>
        <w:rPr>
          <w:b w:val="0"/>
          <w:sz w:val="22"/>
          <w:szCs w:val="22"/>
        </w:rPr>
      </w:pPr>
    </w:p>
    <w:p w:rsidR="00E95BE8" w:rsidRPr="0095035A" w:rsidRDefault="002C55F8" w:rsidP="00E95BE8">
      <w:pPr>
        <w:suppressAutoHyphens/>
        <w:ind w:firstLine="540"/>
        <w:rPr>
          <w:spacing w:val="-3"/>
          <w:sz w:val="22"/>
        </w:rPr>
      </w:pPr>
      <w:r w:rsidRPr="002F379E">
        <w:rPr>
          <w:spacing w:val="-3"/>
          <w:sz w:val="22"/>
          <w:szCs w:val="22"/>
        </w:rPr>
        <w:t>Distributions from the Fund shall be used to provide</w:t>
      </w:r>
      <w:r w:rsidRPr="002F379E">
        <w:rPr>
          <w:color w:val="FF0000"/>
          <w:spacing w:val="-3"/>
          <w:sz w:val="22"/>
          <w:szCs w:val="22"/>
        </w:rPr>
        <w:t xml:space="preserve"> </w:t>
      </w:r>
      <w:r w:rsidRPr="002F379E">
        <w:rPr>
          <w:spacing w:val="-3"/>
          <w:sz w:val="22"/>
          <w:szCs w:val="22"/>
        </w:rPr>
        <w:t xml:space="preserve">salary and fringe benefits for the holder of the fellowship; and next, toward defraying other expenses relating to his or her teaching and research. </w:t>
      </w:r>
      <w:r w:rsidRPr="002F379E">
        <w:rPr>
          <w:snapToGrid w:val="0"/>
          <w:sz w:val="22"/>
          <w:szCs w:val="22"/>
        </w:rPr>
        <w:t xml:space="preserve">The </w:t>
      </w:r>
      <w:r w:rsidR="001D7B1E">
        <w:rPr>
          <w:snapToGrid w:val="0"/>
          <w:sz w:val="22"/>
          <w:szCs w:val="22"/>
        </w:rPr>
        <w:t>holder</w:t>
      </w:r>
      <w:r w:rsidRPr="002F379E">
        <w:rPr>
          <w:snapToGrid w:val="0"/>
          <w:sz w:val="22"/>
          <w:szCs w:val="22"/>
        </w:rPr>
        <w:t xml:space="preserve"> shall be a </w:t>
      </w:r>
      <w:r w:rsidR="00CB0F63">
        <w:rPr>
          <w:snapToGrid w:val="0"/>
          <w:sz w:val="22"/>
          <w:szCs w:val="22"/>
        </w:rPr>
        <w:t>post</w:t>
      </w:r>
      <w:r w:rsidRPr="002F379E">
        <w:rPr>
          <w:snapToGrid w:val="0"/>
          <w:sz w:val="22"/>
          <w:szCs w:val="22"/>
        </w:rPr>
        <w:t xml:space="preserve">doctoral fellow conducting research in the </w:t>
      </w:r>
      <w:r w:rsidRPr="002F379E">
        <w:rPr>
          <w:color w:val="FF0000"/>
          <w:spacing w:val="-3"/>
          <w:sz w:val="22"/>
          <w:szCs w:val="22"/>
        </w:rPr>
        <w:t>field / area</w:t>
      </w:r>
      <w:r w:rsidRPr="002F379E">
        <w:rPr>
          <w:spacing w:val="-3"/>
          <w:sz w:val="22"/>
          <w:szCs w:val="22"/>
        </w:rPr>
        <w:t xml:space="preserve"> of</w:t>
      </w:r>
      <w:r w:rsidRPr="002F379E">
        <w:rPr>
          <w:color w:val="FF0000"/>
          <w:spacing w:val="-3"/>
          <w:sz w:val="22"/>
          <w:szCs w:val="22"/>
        </w:rPr>
        <w:t xml:space="preserve"> _______.</w:t>
      </w:r>
      <w:r w:rsidR="00DB5215">
        <w:rPr>
          <w:color w:val="FF0000"/>
          <w:spacing w:val="-3"/>
          <w:sz w:val="22"/>
          <w:szCs w:val="22"/>
        </w:rPr>
        <w:t xml:space="preserve"> </w:t>
      </w:r>
      <w:r w:rsidRPr="002F379E">
        <w:rPr>
          <w:color w:val="FF0000"/>
          <w:spacing w:val="-3"/>
          <w:sz w:val="22"/>
          <w:szCs w:val="22"/>
        </w:rPr>
        <w:t xml:space="preserve"> </w:t>
      </w:r>
      <w:r w:rsidR="007D41C9" w:rsidRPr="007D41C9">
        <w:rPr>
          <w:color w:val="0070C0"/>
          <w:spacing w:val="-3"/>
          <w:sz w:val="22"/>
          <w:szCs w:val="22"/>
        </w:rPr>
        <w:t>In the event distributions from the Fund grow to a level sufficient to support more than one fellow, then additional fellowship holder(s) may be appointed.</w:t>
      </w:r>
      <w:r w:rsidR="008C3B1C">
        <w:rPr>
          <w:color w:val="0070C0"/>
          <w:spacing w:val="-3"/>
          <w:sz w:val="22"/>
          <w:szCs w:val="22"/>
        </w:rPr>
        <w:t xml:space="preserve"> </w:t>
      </w:r>
      <w:r w:rsidRPr="002F379E">
        <w:rPr>
          <w:sz w:val="22"/>
          <w:szCs w:val="22"/>
        </w:rPr>
        <w:t xml:space="preserve">Expenditures shall be made at the discretion of the </w:t>
      </w:r>
      <w:r w:rsidRPr="002F379E">
        <w:rPr>
          <w:color w:val="FF0000"/>
          <w:sz w:val="22"/>
          <w:szCs w:val="22"/>
        </w:rPr>
        <w:t>Dean of the __________ School, Chair of the Department of _________</w:t>
      </w:r>
      <w:r w:rsidRPr="002F379E">
        <w:rPr>
          <w:sz w:val="22"/>
          <w:szCs w:val="22"/>
        </w:rPr>
        <w:t xml:space="preserve"> at Duke University. </w:t>
      </w:r>
      <w:r w:rsidR="00B622C6" w:rsidRPr="002F379E">
        <w:rPr>
          <w:sz w:val="22"/>
          <w:szCs w:val="22"/>
        </w:rPr>
        <w:t>F</w:t>
      </w:r>
      <w:r w:rsidR="00B622C6" w:rsidRPr="002F379E">
        <w:rPr>
          <w:spacing w:val="-3"/>
          <w:sz w:val="22"/>
          <w:szCs w:val="22"/>
        </w:rPr>
        <w:t xml:space="preserve">und distributions not expended in any given year may be (1) accumulated and used in subsequent years for the purpose set forth above, or (2) added to the principal of the Fund. </w:t>
      </w:r>
      <w:r w:rsidR="00E95BE8" w:rsidRPr="0095035A">
        <w:rPr>
          <w:spacing w:val="-3"/>
          <w:sz w:val="22"/>
        </w:rPr>
        <w:t xml:space="preserve">Until the book value of the Fund principal reaches the minimum </w:t>
      </w:r>
      <w:r w:rsidR="00CE1E0C">
        <w:rPr>
          <w:spacing w:val="-3"/>
          <w:sz w:val="22"/>
        </w:rPr>
        <w:t>funding level</w:t>
      </w:r>
      <w:r w:rsidR="00E95BE8" w:rsidRPr="0095035A">
        <w:rPr>
          <w:spacing w:val="-3"/>
          <w:sz w:val="22"/>
        </w:rPr>
        <w:t xml:space="preserve"> necessary to establish an endowment for the purposes set forth herein as of the date of receipt of the </w:t>
      </w:r>
      <w:r w:rsidR="00E95BE8" w:rsidRPr="00E5702C">
        <w:rPr>
          <w:spacing w:val="-3"/>
          <w:sz w:val="22"/>
          <w:szCs w:val="22"/>
        </w:rPr>
        <w:t xml:space="preserve">initial funding </w:t>
      </w:r>
      <w:r w:rsidR="006851CE" w:rsidRPr="00E5702C">
        <w:rPr>
          <w:iCs/>
          <w:spacing w:val="-3"/>
          <w:sz w:val="22"/>
          <w:szCs w:val="22"/>
        </w:rPr>
        <w:t xml:space="preserve">from the </w:t>
      </w:r>
      <w:r w:rsidR="006851CE" w:rsidRPr="00E5702C">
        <w:rPr>
          <w:iCs/>
          <w:color w:val="FF0000"/>
          <w:spacing w:val="-3"/>
          <w:sz w:val="22"/>
          <w:szCs w:val="22"/>
        </w:rPr>
        <w:t>Donor’s / Donors’ trust /estate</w:t>
      </w:r>
      <w:r w:rsidR="006851CE" w:rsidRPr="0095035A">
        <w:rPr>
          <w:spacing w:val="-3"/>
          <w:sz w:val="22"/>
        </w:rPr>
        <w:t xml:space="preserve"> </w:t>
      </w:r>
      <w:r w:rsidR="00E95BE8" w:rsidRPr="0095035A">
        <w:rPr>
          <w:spacing w:val="-3"/>
          <w:sz w:val="22"/>
        </w:rPr>
        <w:t xml:space="preserve">for this </w:t>
      </w:r>
      <w:r w:rsidR="006851CE">
        <w:rPr>
          <w:spacing w:val="-3"/>
          <w:sz w:val="22"/>
        </w:rPr>
        <w:t>a</w:t>
      </w:r>
      <w:r w:rsidR="00E95BE8" w:rsidRPr="0095035A">
        <w:rPr>
          <w:spacing w:val="-3"/>
          <w:sz w:val="22"/>
        </w:rPr>
        <w:t xml:space="preserve">greement (the </w:t>
      </w:r>
      <w:r w:rsidR="00E95BE8">
        <w:rPr>
          <w:spacing w:val="-3"/>
          <w:sz w:val="22"/>
        </w:rPr>
        <w:t>“</w:t>
      </w:r>
      <w:r w:rsidR="00E95BE8" w:rsidRPr="0095035A">
        <w:rPr>
          <w:spacing w:val="-3"/>
          <w:sz w:val="22"/>
        </w:rPr>
        <w:t>start date</w:t>
      </w:r>
      <w:r w:rsidR="00E95BE8">
        <w:rPr>
          <w:spacing w:val="-3"/>
          <w:sz w:val="22"/>
        </w:rPr>
        <w:t>”</w:t>
      </w:r>
      <w:r w:rsidR="00E95BE8" w:rsidRPr="0095035A">
        <w:rPr>
          <w:spacing w:val="-3"/>
          <w:sz w:val="22"/>
        </w:rPr>
        <w:t xml:space="preserve">), Fund distributions shall be added to the principal of the Fund. If the book value of the Fund does not reach the minimum </w:t>
      </w:r>
      <w:r w:rsidR="00CE1E0C">
        <w:rPr>
          <w:spacing w:val="-3"/>
          <w:sz w:val="22"/>
        </w:rPr>
        <w:t>funding level</w:t>
      </w:r>
      <w:r w:rsidR="00E95BE8" w:rsidRPr="0095035A">
        <w:rPr>
          <w:spacing w:val="-3"/>
          <w:sz w:val="22"/>
        </w:rPr>
        <w:t xml:space="preserve"> within five (5) years of the start date, the Fund will be closed and all of its assets transferred to an existing endowment for that college, school, department or program.</w:t>
      </w:r>
    </w:p>
    <w:p w:rsidR="006851CE" w:rsidRDefault="006851CE" w:rsidP="006851CE">
      <w:pPr>
        <w:ind w:firstLine="540"/>
        <w:rPr>
          <w:rFonts w:eastAsiaTheme="minorHAnsi"/>
          <w:iCs/>
          <w:color w:val="000000"/>
          <w:spacing w:val="-3"/>
          <w:sz w:val="22"/>
          <w:szCs w:val="22"/>
        </w:rPr>
      </w:pPr>
    </w:p>
    <w:p w:rsidR="006851CE" w:rsidRPr="006851CE" w:rsidRDefault="006851CE" w:rsidP="006851CE">
      <w:pPr>
        <w:ind w:firstLine="540"/>
        <w:rPr>
          <w:rFonts w:eastAsiaTheme="minorHAnsi"/>
          <w:iCs/>
          <w:color w:val="000000"/>
          <w:spacing w:val="-3"/>
          <w:sz w:val="22"/>
          <w:szCs w:val="22"/>
        </w:rPr>
      </w:pPr>
      <w:r w:rsidRPr="006851CE">
        <w:rPr>
          <w:rFonts w:eastAsiaTheme="minorHAnsi"/>
          <w:iCs/>
          <w:color w:val="000000"/>
          <w:spacing w:val="-3"/>
          <w:sz w:val="22"/>
          <w:szCs w:val="22"/>
        </w:rPr>
        <w:t xml:space="preserve">If gifts are made to this Fund during the lifetime of the </w:t>
      </w:r>
      <w:r w:rsidRPr="006851CE">
        <w:rPr>
          <w:rFonts w:eastAsiaTheme="minorHAnsi"/>
          <w:iCs/>
          <w:color w:val="FF0000"/>
          <w:spacing w:val="-3"/>
          <w:sz w:val="22"/>
          <w:szCs w:val="22"/>
        </w:rPr>
        <w:t>Donor / Donors</w:t>
      </w:r>
      <w:r w:rsidRPr="006851CE">
        <w:rPr>
          <w:rFonts w:eastAsiaTheme="minorHAnsi"/>
          <w:iCs/>
          <w:color w:val="000000"/>
          <w:spacing w:val="-3"/>
          <w:sz w:val="22"/>
          <w:szCs w:val="22"/>
        </w:rPr>
        <w:t>, Fund distributions shall be added to the principal of the Fund either until the book value of the Fund principal reaches the minimum funding level then in effect to establish such an endowment, or until five (5) years after the start date in accordance with the previous paragraph, whichever comes first.</w:t>
      </w:r>
    </w:p>
    <w:p w:rsidR="00B622C6" w:rsidRPr="002F379E" w:rsidRDefault="00B622C6" w:rsidP="00B622C6">
      <w:pPr>
        <w:suppressAutoHyphens/>
        <w:ind w:firstLine="540"/>
        <w:rPr>
          <w:spacing w:val="-3"/>
          <w:sz w:val="22"/>
          <w:szCs w:val="22"/>
        </w:rPr>
      </w:pPr>
    </w:p>
    <w:p w:rsidR="00B622C6" w:rsidRPr="002F379E" w:rsidRDefault="008C3B1C" w:rsidP="00B622C6">
      <w:pPr>
        <w:tabs>
          <w:tab w:val="left" w:pos="-720"/>
        </w:tabs>
        <w:suppressAutoHyphens/>
        <w:ind w:firstLine="540"/>
        <w:rPr>
          <w:sz w:val="22"/>
          <w:szCs w:val="22"/>
        </w:rPr>
      </w:pPr>
      <w:r w:rsidRPr="008C3B1C">
        <w:rPr>
          <w:spacing w:val="-3"/>
          <w:sz w:val="22"/>
          <w:szCs w:val="22"/>
        </w:rPr>
        <w:t xml:space="preserve">If, at some future time, the use or purpose for which this Fund was created no longer exists, or the use or purpose has become unlawful, impossible to achieve, impracticable, or wasteful, as determined by the University’s Trustees, then at the direction of such Trustees and guided by the laws of the State of North Carolina then in effect, distributions may be used for a substantially similar use or a purpose consistent with the objectives of Duke University, giving due consideration to the </w:t>
      </w:r>
      <w:r w:rsidRPr="008C3B1C">
        <w:rPr>
          <w:color w:val="FF0000"/>
          <w:spacing w:val="-3"/>
          <w:sz w:val="22"/>
          <w:szCs w:val="22"/>
        </w:rPr>
        <w:t xml:space="preserve">Donor’s/Donors’ </w:t>
      </w:r>
      <w:r w:rsidRPr="008C3B1C">
        <w:rPr>
          <w:spacing w:val="-3"/>
          <w:sz w:val="22"/>
          <w:szCs w:val="22"/>
        </w:rPr>
        <w:t>original intent as expressed in this instrument.</w:t>
      </w:r>
    </w:p>
    <w:p w:rsidR="004B74F4" w:rsidRDefault="004B74F4" w:rsidP="004B74F4">
      <w:pPr>
        <w:suppressAutoHyphens/>
        <w:jc w:val="both"/>
        <w:rPr>
          <w:spacing w:val="-3"/>
          <w:sz w:val="22"/>
          <w:szCs w:val="22"/>
        </w:rPr>
      </w:pPr>
    </w:p>
    <w:p w:rsidR="008C3B1C" w:rsidRDefault="008C3B1C" w:rsidP="004B74F4">
      <w:pPr>
        <w:suppressAutoHyphens/>
        <w:jc w:val="both"/>
        <w:rPr>
          <w:spacing w:val="-3"/>
          <w:sz w:val="22"/>
          <w:szCs w:val="22"/>
        </w:rPr>
      </w:pPr>
    </w:p>
    <w:p w:rsidR="008C3B1C" w:rsidRDefault="008C3B1C" w:rsidP="004B74F4">
      <w:pPr>
        <w:suppressAutoHyphens/>
        <w:jc w:val="both"/>
        <w:rPr>
          <w:spacing w:val="-3"/>
          <w:sz w:val="22"/>
          <w:szCs w:val="22"/>
        </w:rPr>
      </w:pPr>
    </w:p>
    <w:p w:rsidR="008C3B1C" w:rsidRDefault="008C3B1C" w:rsidP="004B74F4">
      <w:pPr>
        <w:suppressAutoHyphens/>
        <w:jc w:val="both"/>
        <w:rPr>
          <w:spacing w:val="-3"/>
          <w:sz w:val="22"/>
          <w:szCs w:val="22"/>
        </w:rPr>
      </w:pPr>
    </w:p>
    <w:p w:rsidR="008C3B1C" w:rsidRPr="002F379E" w:rsidRDefault="008C3B1C" w:rsidP="008C3B1C">
      <w:pPr>
        <w:suppressAutoHyphens/>
        <w:rPr>
          <w:b/>
          <w:sz w:val="22"/>
          <w:szCs w:val="22"/>
        </w:rPr>
      </w:pPr>
      <w:r w:rsidRPr="002F379E">
        <w:rPr>
          <w:b/>
          <w:sz w:val="22"/>
          <w:szCs w:val="22"/>
        </w:rPr>
        <w:t xml:space="preserve">THE </w:t>
      </w:r>
      <w:r w:rsidRPr="002F379E">
        <w:rPr>
          <w:b/>
          <w:color w:val="FF0000"/>
          <w:sz w:val="22"/>
          <w:szCs w:val="22"/>
        </w:rPr>
        <w:t>DONOR’S NAME OR OTHER CHOSEN TITLE</w:t>
      </w:r>
      <w:r w:rsidRPr="002F379E">
        <w:rPr>
          <w:b/>
          <w:sz w:val="22"/>
          <w:szCs w:val="22"/>
        </w:rPr>
        <w:t xml:space="preserve"> FELLOW</w:t>
      </w:r>
      <w:r>
        <w:rPr>
          <w:b/>
          <w:sz w:val="22"/>
          <w:szCs w:val="22"/>
        </w:rPr>
        <w:t>SHIP</w:t>
      </w:r>
      <w:r w:rsidRPr="002F379E">
        <w:rPr>
          <w:b/>
          <w:sz w:val="22"/>
          <w:szCs w:val="22"/>
        </w:rPr>
        <w:t xml:space="preserve"> FUND </w:t>
      </w:r>
    </w:p>
    <w:p w:rsidR="008C3B1C" w:rsidRDefault="008C3B1C" w:rsidP="008C3B1C">
      <w:pPr>
        <w:pStyle w:val="Heading7"/>
        <w:suppressAutoHyphens/>
        <w:rPr>
          <w:szCs w:val="22"/>
        </w:rPr>
      </w:pPr>
      <w:r>
        <w:rPr>
          <w:szCs w:val="22"/>
        </w:rPr>
        <w:t>PAGE TWO</w:t>
      </w:r>
    </w:p>
    <w:p w:rsidR="008C3B1C" w:rsidRDefault="008C3B1C" w:rsidP="004B74F4">
      <w:pPr>
        <w:suppressAutoHyphens/>
        <w:jc w:val="both"/>
        <w:rPr>
          <w:spacing w:val="-3"/>
          <w:sz w:val="22"/>
          <w:szCs w:val="22"/>
        </w:rPr>
      </w:pPr>
    </w:p>
    <w:p w:rsidR="008C3B1C" w:rsidRDefault="008C3B1C" w:rsidP="004B74F4">
      <w:pPr>
        <w:suppressAutoHyphens/>
        <w:jc w:val="both"/>
        <w:rPr>
          <w:spacing w:val="-3"/>
          <w:sz w:val="22"/>
          <w:szCs w:val="22"/>
        </w:rPr>
      </w:pPr>
    </w:p>
    <w:p w:rsidR="004B74F4" w:rsidRPr="002F379E" w:rsidRDefault="004B74F4" w:rsidP="004B74F4">
      <w:pPr>
        <w:suppressAutoHyphens/>
        <w:jc w:val="both"/>
        <w:rPr>
          <w:spacing w:val="-3"/>
          <w:sz w:val="22"/>
          <w:szCs w:val="22"/>
        </w:rPr>
      </w:pPr>
      <w:r w:rsidRPr="002F379E">
        <w:rPr>
          <w:spacing w:val="-3"/>
          <w:sz w:val="22"/>
          <w:szCs w:val="22"/>
        </w:rPr>
        <w:t>_________________________________________</w:t>
      </w:r>
      <w:r w:rsidR="00C02719">
        <w:rPr>
          <w:spacing w:val="-3"/>
          <w:sz w:val="22"/>
          <w:szCs w:val="22"/>
        </w:rPr>
        <w:t xml:space="preserve"> </w:t>
      </w:r>
      <w:r w:rsidR="00C02719">
        <w:rPr>
          <w:spacing w:val="-3"/>
          <w:sz w:val="22"/>
          <w:szCs w:val="22"/>
        </w:rPr>
        <w:tab/>
      </w:r>
      <w:r w:rsidR="009B5CDE">
        <w:rPr>
          <w:spacing w:val="-3"/>
          <w:sz w:val="22"/>
          <w:szCs w:val="22"/>
        </w:rPr>
        <w:tab/>
      </w:r>
      <w:r w:rsidRPr="002F379E">
        <w:rPr>
          <w:spacing w:val="-3"/>
          <w:sz w:val="22"/>
          <w:szCs w:val="22"/>
        </w:rPr>
        <w:t>Date______________________</w:t>
      </w:r>
      <w:r w:rsidRPr="002F379E">
        <w:rPr>
          <w:spacing w:val="-3"/>
          <w:sz w:val="22"/>
          <w:szCs w:val="22"/>
        </w:rPr>
        <w:tab/>
      </w:r>
    </w:p>
    <w:p w:rsidR="004B74F4" w:rsidRPr="002F379E" w:rsidRDefault="004B74F4" w:rsidP="004B74F4">
      <w:pPr>
        <w:suppressAutoHyphens/>
        <w:jc w:val="both"/>
        <w:rPr>
          <w:color w:val="FF0000"/>
          <w:spacing w:val="-3"/>
          <w:sz w:val="22"/>
          <w:szCs w:val="22"/>
        </w:rPr>
      </w:pPr>
      <w:r w:rsidRPr="002F379E">
        <w:rPr>
          <w:color w:val="FF0000"/>
          <w:sz w:val="22"/>
          <w:szCs w:val="22"/>
        </w:rPr>
        <w:t>Donor Name</w:t>
      </w:r>
      <w:r w:rsidRPr="002F379E">
        <w:rPr>
          <w:color w:val="FF0000"/>
          <w:sz w:val="22"/>
          <w:szCs w:val="22"/>
        </w:rPr>
        <w:tab/>
      </w:r>
      <w:r w:rsidRPr="002F379E">
        <w:rPr>
          <w:color w:val="FF0000"/>
          <w:sz w:val="22"/>
          <w:szCs w:val="22"/>
        </w:rPr>
        <w:tab/>
      </w:r>
      <w:r w:rsidRPr="002F379E">
        <w:rPr>
          <w:color w:val="FF0000"/>
          <w:sz w:val="22"/>
          <w:szCs w:val="22"/>
        </w:rPr>
        <w:tab/>
      </w:r>
      <w:r w:rsidRPr="002F379E">
        <w:rPr>
          <w:color w:val="FF0000"/>
          <w:sz w:val="22"/>
          <w:szCs w:val="22"/>
        </w:rPr>
        <w:tab/>
      </w:r>
      <w:r w:rsidRPr="002F379E">
        <w:rPr>
          <w:color w:val="FF0000"/>
          <w:sz w:val="22"/>
          <w:szCs w:val="22"/>
        </w:rPr>
        <w:tab/>
      </w:r>
      <w:r w:rsidRPr="002F379E">
        <w:rPr>
          <w:color w:val="FF0000"/>
          <w:sz w:val="22"/>
          <w:szCs w:val="22"/>
        </w:rPr>
        <w:tab/>
      </w:r>
    </w:p>
    <w:p w:rsidR="004B74F4" w:rsidRPr="002F379E" w:rsidRDefault="004B74F4" w:rsidP="004B74F4">
      <w:pPr>
        <w:suppressAutoHyphens/>
        <w:jc w:val="both"/>
        <w:rPr>
          <w:spacing w:val="-3"/>
          <w:sz w:val="22"/>
          <w:szCs w:val="22"/>
        </w:rPr>
      </w:pPr>
      <w:r w:rsidRPr="002F379E">
        <w:rPr>
          <w:spacing w:val="-3"/>
          <w:sz w:val="22"/>
          <w:szCs w:val="22"/>
        </w:rPr>
        <w:tab/>
      </w:r>
      <w:r w:rsidRPr="002F379E">
        <w:rPr>
          <w:spacing w:val="-3"/>
          <w:sz w:val="22"/>
          <w:szCs w:val="22"/>
        </w:rPr>
        <w:tab/>
      </w:r>
      <w:r w:rsidRPr="002F379E">
        <w:rPr>
          <w:spacing w:val="-3"/>
          <w:sz w:val="22"/>
          <w:szCs w:val="22"/>
        </w:rPr>
        <w:tab/>
      </w:r>
    </w:p>
    <w:p w:rsidR="004B74F4" w:rsidRPr="002F379E" w:rsidRDefault="002F379E" w:rsidP="004B74F4">
      <w:pPr>
        <w:suppressAutoHyphens/>
        <w:jc w:val="both"/>
        <w:rPr>
          <w:spacing w:val="-3"/>
          <w:sz w:val="22"/>
          <w:szCs w:val="22"/>
        </w:rPr>
      </w:pPr>
      <w:r w:rsidRPr="002F379E">
        <w:rPr>
          <w:spacing w:val="-3"/>
          <w:sz w:val="22"/>
          <w:szCs w:val="22"/>
        </w:rPr>
        <w:t>_________________________________________</w:t>
      </w:r>
      <w:r w:rsidR="00C02719">
        <w:rPr>
          <w:spacing w:val="-3"/>
          <w:sz w:val="22"/>
          <w:szCs w:val="22"/>
        </w:rPr>
        <w:t xml:space="preserve"> </w:t>
      </w:r>
      <w:r w:rsidR="00C02719">
        <w:rPr>
          <w:spacing w:val="-3"/>
          <w:sz w:val="22"/>
          <w:szCs w:val="22"/>
        </w:rPr>
        <w:tab/>
      </w:r>
      <w:r w:rsidR="009B5CDE">
        <w:rPr>
          <w:spacing w:val="-3"/>
          <w:sz w:val="22"/>
          <w:szCs w:val="22"/>
        </w:rPr>
        <w:tab/>
      </w:r>
      <w:r w:rsidR="004B74F4" w:rsidRPr="002F379E">
        <w:rPr>
          <w:spacing w:val="-3"/>
          <w:sz w:val="22"/>
          <w:szCs w:val="22"/>
        </w:rPr>
        <w:t>Date______________________</w:t>
      </w:r>
      <w:r w:rsidR="004B74F4" w:rsidRPr="002F379E">
        <w:rPr>
          <w:spacing w:val="-3"/>
          <w:sz w:val="22"/>
          <w:szCs w:val="22"/>
        </w:rPr>
        <w:tab/>
      </w:r>
    </w:p>
    <w:p w:rsidR="004B74F4" w:rsidRPr="002F379E" w:rsidRDefault="004B74F4" w:rsidP="004B74F4">
      <w:pPr>
        <w:suppressAutoHyphens/>
        <w:jc w:val="both"/>
        <w:rPr>
          <w:spacing w:val="-3"/>
          <w:sz w:val="22"/>
          <w:szCs w:val="22"/>
        </w:rPr>
      </w:pPr>
      <w:r w:rsidRPr="002F379E">
        <w:rPr>
          <w:color w:val="FF0000"/>
          <w:sz w:val="22"/>
          <w:szCs w:val="22"/>
        </w:rPr>
        <w:t>Second Donor Name – if multiple donors</w:t>
      </w:r>
    </w:p>
    <w:p w:rsidR="006851CE" w:rsidRDefault="006851CE" w:rsidP="006851CE"/>
    <w:p w:rsidR="006851CE" w:rsidRPr="006851CE" w:rsidRDefault="006851CE" w:rsidP="006851CE"/>
    <w:p w:rsidR="00B622C6" w:rsidRPr="008C3B1C" w:rsidRDefault="00B622C6" w:rsidP="008C3B1C">
      <w:pPr>
        <w:pStyle w:val="Heading7"/>
        <w:suppressAutoHyphens/>
        <w:rPr>
          <w:szCs w:val="22"/>
        </w:rPr>
      </w:pPr>
      <w:r w:rsidRPr="002F379E">
        <w:rPr>
          <w:szCs w:val="22"/>
        </w:rPr>
        <w:t>DUKE UNIVERSITY</w:t>
      </w:r>
    </w:p>
    <w:p w:rsidR="00B04826" w:rsidRPr="002F379E" w:rsidRDefault="00B04826" w:rsidP="00B04826">
      <w:pPr>
        <w:suppressAutoHyphens/>
        <w:jc w:val="both"/>
        <w:rPr>
          <w:spacing w:val="-3"/>
          <w:sz w:val="22"/>
          <w:szCs w:val="22"/>
        </w:rPr>
      </w:pPr>
    </w:p>
    <w:p w:rsidR="00C02719" w:rsidRPr="002F379E" w:rsidRDefault="00C02719" w:rsidP="00C02719">
      <w:pPr>
        <w:suppressAutoHyphens/>
        <w:jc w:val="both"/>
        <w:rPr>
          <w:sz w:val="22"/>
          <w:szCs w:val="22"/>
        </w:rPr>
      </w:pPr>
      <w:r w:rsidRPr="002F379E">
        <w:rPr>
          <w:sz w:val="22"/>
          <w:szCs w:val="22"/>
        </w:rPr>
        <w:t>By_____________________________________</w:t>
      </w:r>
      <w:r>
        <w:rPr>
          <w:sz w:val="22"/>
          <w:szCs w:val="22"/>
        </w:rPr>
        <w:t xml:space="preserve">__ </w:t>
      </w:r>
      <w:r>
        <w:rPr>
          <w:sz w:val="22"/>
          <w:szCs w:val="22"/>
        </w:rPr>
        <w:tab/>
      </w:r>
      <w:r w:rsidRPr="002F379E">
        <w:rPr>
          <w:sz w:val="22"/>
          <w:szCs w:val="22"/>
        </w:rPr>
        <w:tab/>
      </w:r>
      <w:r w:rsidRPr="002F379E">
        <w:rPr>
          <w:spacing w:val="-3"/>
          <w:sz w:val="22"/>
          <w:szCs w:val="22"/>
        </w:rPr>
        <w:t>Date______________________</w:t>
      </w:r>
      <w:r w:rsidRPr="002F379E">
        <w:rPr>
          <w:sz w:val="22"/>
          <w:szCs w:val="22"/>
        </w:rPr>
        <w:tab/>
      </w:r>
    </w:p>
    <w:p w:rsidR="00A5792A" w:rsidRPr="002F379E" w:rsidRDefault="008C3B1C" w:rsidP="00C02719">
      <w:pPr>
        <w:pStyle w:val="Heading1"/>
        <w:ind w:firstLine="360"/>
        <w:rPr>
          <w:b w:val="0"/>
          <w:sz w:val="22"/>
          <w:szCs w:val="22"/>
        </w:rPr>
      </w:pPr>
      <w:r>
        <w:rPr>
          <w:b w:val="0"/>
          <w:sz w:val="22"/>
          <w:szCs w:val="22"/>
        </w:rPr>
        <w:t>Laura McAndrew</w:t>
      </w:r>
      <w:r w:rsidR="00A5792A" w:rsidRPr="002F379E">
        <w:rPr>
          <w:b w:val="0"/>
          <w:sz w:val="22"/>
          <w:szCs w:val="22"/>
        </w:rPr>
        <w:tab/>
      </w:r>
      <w:r w:rsidR="00A5792A" w:rsidRPr="002F379E">
        <w:rPr>
          <w:b w:val="0"/>
          <w:sz w:val="22"/>
          <w:szCs w:val="22"/>
        </w:rPr>
        <w:tab/>
      </w:r>
      <w:r w:rsidR="00A5792A" w:rsidRPr="002F379E">
        <w:rPr>
          <w:b w:val="0"/>
          <w:sz w:val="22"/>
          <w:szCs w:val="22"/>
        </w:rPr>
        <w:tab/>
      </w:r>
      <w:r w:rsidR="00A5792A" w:rsidRPr="002F379E">
        <w:rPr>
          <w:b w:val="0"/>
          <w:sz w:val="22"/>
          <w:szCs w:val="22"/>
        </w:rPr>
        <w:tab/>
      </w:r>
      <w:r w:rsidR="00A5792A" w:rsidRPr="002F379E">
        <w:rPr>
          <w:b w:val="0"/>
          <w:sz w:val="22"/>
          <w:szCs w:val="22"/>
        </w:rPr>
        <w:tab/>
      </w:r>
      <w:r w:rsidR="00A5792A" w:rsidRPr="002F379E">
        <w:rPr>
          <w:b w:val="0"/>
          <w:sz w:val="22"/>
          <w:szCs w:val="22"/>
        </w:rPr>
        <w:tab/>
      </w:r>
    </w:p>
    <w:p w:rsidR="002A1368" w:rsidRPr="002F379E" w:rsidRDefault="004E4211" w:rsidP="00BE4FD4">
      <w:pPr>
        <w:suppressAutoHyphens/>
        <w:spacing w:line="256" w:lineRule="auto"/>
        <w:ind w:firstLine="360"/>
        <w:jc w:val="both"/>
        <w:rPr>
          <w:b/>
          <w:sz w:val="22"/>
          <w:szCs w:val="22"/>
        </w:rPr>
      </w:pPr>
      <w:r>
        <w:rPr>
          <w:sz w:val="22"/>
          <w:szCs w:val="22"/>
        </w:rPr>
        <w:t xml:space="preserve">Associate </w:t>
      </w:r>
      <w:r w:rsidR="00A5792A" w:rsidRPr="002F379E">
        <w:rPr>
          <w:sz w:val="22"/>
          <w:szCs w:val="22"/>
        </w:rPr>
        <w:t xml:space="preserve">Vice President and </w:t>
      </w:r>
      <w:r w:rsidR="008C3B1C">
        <w:rPr>
          <w:sz w:val="22"/>
          <w:szCs w:val="22"/>
        </w:rPr>
        <w:t>Associate</w:t>
      </w:r>
      <w:r w:rsidR="00A5792A" w:rsidRPr="002F379E">
        <w:rPr>
          <w:sz w:val="22"/>
          <w:szCs w:val="22"/>
        </w:rPr>
        <w:t xml:space="preserve"> Treasurer</w:t>
      </w:r>
    </w:p>
    <w:p w:rsidR="00F95406" w:rsidRPr="00C37C16" w:rsidRDefault="00E95BE8" w:rsidP="00E95BE8">
      <w:pPr>
        <w:tabs>
          <w:tab w:val="left" w:pos="3180"/>
          <w:tab w:val="center" w:pos="4320"/>
        </w:tabs>
        <w:rPr>
          <w:b/>
          <w:sz w:val="22"/>
          <w:szCs w:val="22"/>
        </w:rPr>
      </w:pPr>
      <w:r w:rsidRPr="00C37C16">
        <w:rPr>
          <w:b/>
          <w:sz w:val="22"/>
          <w:szCs w:val="22"/>
        </w:rPr>
        <w:t xml:space="preserve"> </w:t>
      </w:r>
    </w:p>
    <w:p w:rsidR="002A1368" w:rsidRPr="002F379E" w:rsidRDefault="002A1368" w:rsidP="004476EB">
      <w:pPr>
        <w:tabs>
          <w:tab w:val="left" w:pos="3180"/>
          <w:tab w:val="center" w:pos="4320"/>
        </w:tabs>
        <w:jc w:val="center"/>
        <w:rPr>
          <w:sz w:val="22"/>
          <w:szCs w:val="22"/>
        </w:rPr>
      </w:pPr>
    </w:p>
    <w:sectPr w:rsidR="002A1368" w:rsidRPr="002F379E" w:rsidSect="00A5792A">
      <w:headerReference w:type="default" r:id="rId7"/>
      <w:footerReference w:type="default" r:id="rId8"/>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0D3" w:rsidRDefault="005A60D3">
      <w:r>
        <w:separator/>
      </w:r>
    </w:p>
  </w:endnote>
  <w:endnote w:type="continuationSeparator" w:id="0">
    <w:p w:rsidR="005A60D3" w:rsidRDefault="005A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4A2" w:rsidRDefault="00B964A2">
    <w:pPr>
      <w:spacing w:line="240" w:lineRule="exact"/>
      <w:rPr>
        <w:rFonts w:ascii="Arial" w:hAnsi="Arial" w:cs="Arial"/>
        <w:sz w:val="16"/>
      </w:rPr>
    </w:pPr>
  </w:p>
  <w:p w:rsidR="00B964A2" w:rsidRDefault="00B964A2">
    <w:pPr>
      <w:framePr w:w="9361" w:wrap="notBeside" w:vAnchor="text" w:hAnchor="text" w:x="1" w:y="1"/>
    </w:pPr>
  </w:p>
  <w:p w:rsidR="00B964A2" w:rsidRDefault="00B964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0D3" w:rsidRDefault="005A60D3">
      <w:r>
        <w:separator/>
      </w:r>
    </w:p>
  </w:footnote>
  <w:footnote w:type="continuationSeparator" w:id="0">
    <w:p w:rsidR="005A60D3" w:rsidRDefault="005A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4A2" w:rsidRPr="00744958" w:rsidRDefault="00B964A2" w:rsidP="00181D28">
    <w:pPr>
      <w:tabs>
        <w:tab w:val="center" w:pos="4680"/>
      </w:tabs>
      <w:suppressAutoHyphens/>
      <w:jc w:val="right"/>
      <w:rPr>
        <w:b/>
        <w:color w:val="A6A6A6"/>
        <w:spacing w:val="-2"/>
      </w:rPr>
    </w:pPr>
    <w:r w:rsidRPr="00744958">
      <w:rPr>
        <w:b/>
        <w:color w:val="A6A6A6"/>
        <w:spacing w:val="-2"/>
      </w:rPr>
      <w:t xml:space="preserve">TEMPLATE: </w:t>
    </w:r>
    <w:r w:rsidR="00FB6059">
      <w:rPr>
        <w:b/>
        <w:color w:val="A6A6A6"/>
        <w:spacing w:val="-2"/>
      </w:rPr>
      <w:t>Postd</w:t>
    </w:r>
    <w:r w:rsidR="00432D0D" w:rsidRPr="00744958">
      <w:rPr>
        <w:b/>
        <w:color w:val="A6A6A6"/>
        <w:spacing w:val="-2"/>
      </w:rPr>
      <w:t>octoral Fellow</w:t>
    </w:r>
    <w:r w:rsidR="008C3B1C">
      <w:rPr>
        <w:b/>
        <w:color w:val="A6A6A6"/>
        <w:spacing w:val="-2"/>
      </w:rPr>
      <w:t>ship</w:t>
    </w:r>
    <w:r w:rsidR="00432D0D" w:rsidRPr="00744958">
      <w:rPr>
        <w:b/>
        <w:color w:val="A6A6A6"/>
        <w:spacing w:val="-2"/>
      </w:rPr>
      <w:t>-</w:t>
    </w:r>
    <w:r w:rsidR="00E90539">
      <w:rPr>
        <w:b/>
        <w:color w:val="A6A6A6"/>
        <w:spacing w:val="-2"/>
      </w:rPr>
      <w:t>Planned</w:t>
    </w:r>
    <w:r w:rsidR="00432D0D" w:rsidRPr="00744958">
      <w:rPr>
        <w:b/>
        <w:color w:val="A6A6A6"/>
        <w:spacing w:val="-2"/>
      </w:rPr>
      <w:t>Gift-</w:t>
    </w:r>
    <w:r w:rsidR="008C3B1C">
      <w:rPr>
        <w:b/>
        <w:color w:val="A6A6A6"/>
        <w:spacing w:val="-2"/>
      </w:rPr>
      <w:t>8</w:t>
    </w:r>
    <w:r w:rsidR="001D7B1E">
      <w:rPr>
        <w:b/>
        <w:color w:val="A6A6A6"/>
        <w:spacing w:val="-2"/>
      </w:rPr>
      <w:t>.20</w:t>
    </w:r>
    <w:r w:rsidR="008C3B1C">
      <w:rPr>
        <w:b/>
        <w:color w:val="A6A6A6"/>
        <w:spacing w:val="-2"/>
      </w:rPr>
      <w:t>23</w:t>
    </w:r>
    <w:r w:rsidR="001D7B1E">
      <w:rPr>
        <w:b/>
        <w:color w:val="A6A6A6"/>
        <w:spacing w:val="-2"/>
      </w:rPr>
      <w:t>.dot</w:t>
    </w:r>
    <w:r w:rsidR="007B617A">
      <w:rPr>
        <w:b/>
        <w:color w:val="A6A6A6"/>
        <w:spacing w:val="-2"/>
      </w:rPr>
      <w:t>x</w:t>
    </w:r>
  </w:p>
  <w:p w:rsidR="00B964A2" w:rsidRPr="004F35AC" w:rsidRDefault="00B964A2" w:rsidP="00181D28">
    <w:pPr>
      <w:tabs>
        <w:tab w:val="center" w:pos="4680"/>
      </w:tabs>
      <w:suppressAutoHyphens/>
      <w:jc w:val="right"/>
      <w:rPr>
        <w:color w:val="A6A6A6"/>
      </w:rPr>
    </w:pPr>
    <w:r w:rsidRPr="004F35AC">
      <w:rPr>
        <w:color w:val="A6A6A6"/>
      </w:rPr>
      <w:t>(</w:t>
    </w:r>
    <w:r w:rsidR="00787181" w:rsidRPr="004F35AC">
      <w:rPr>
        <w:color w:val="A6A6A6"/>
      </w:rPr>
      <w:t>Do not use this form</w:t>
    </w:r>
    <w:r w:rsidRPr="004F35AC">
      <w:rPr>
        <w:color w:val="A6A6A6"/>
      </w:rPr>
      <w:t xml:space="preserve"> for Graduate/Professional Scholarships/Fellowships)</w:t>
    </w:r>
  </w:p>
  <w:p w:rsidR="00B964A2" w:rsidRPr="00392B4B" w:rsidRDefault="00B964A2" w:rsidP="00392B4B">
    <w:pPr>
      <w:tabs>
        <w:tab w:val="center" w:pos="4680"/>
      </w:tabs>
      <w:suppressAutoHyphens/>
      <w:jc w:val="right"/>
      <w:rPr>
        <w:color w:val="C0C0C0"/>
      </w:rPr>
    </w:pPr>
    <w:r w:rsidRPr="002A1368">
      <w:rPr>
        <w:color w:val="C0C0C0"/>
      </w:rPr>
      <w:t xml:space="preserve">PAGE </w:t>
    </w:r>
    <w:r w:rsidR="00B232A5" w:rsidRPr="002A1368">
      <w:rPr>
        <w:rStyle w:val="PageNumber"/>
        <w:color w:val="C0C0C0"/>
      </w:rPr>
      <w:fldChar w:fldCharType="begin"/>
    </w:r>
    <w:r w:rsidRPr="002A1368">
      <w:rPr>
        <w:rStyle w:val="PageNumber"/>
        <w:color w:val="C0C0C0"/>
      </w:rPr>
      <w:instrText xml:space="preserve"> PAGE </w:instrText>
    </w:r>
    <w:r w:rsidR="00B232A5" w:rsidRPr="002A1368">
      <w:rPr>
        <w:rStyle w:val="PageNumber"/>
        <w:color w:val="C0C0C0"/>
      </w:rPr>
      <w:fldChar w:fldCharType="separate"/>
    </w:r>
    <w:r w:rsidR="00E5702C">
      <w:rPr>
        <w:rStyle w:val="PageNumber"/>
        <w:noProof/>
        <w:color w:val="C0C0C0"/>
      </w:rPr>
      <w:t>2</w:t>
    </w:r>
    <w:r w:rsidR="00B232A5" w:rsidRPr="002A1368">
      <w:rPr>
        <w:rStyle w:val="PageNumber"/>
        <w:color w:val="C0C0C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78"/>
    <w:rsid w:val="00020131"/>
    <w:rsid w:val="00020E17"/>
    <w:rsid w:val="000522C9"/>
    <w:rsid w:val="00056F4A"/>
    <w:rsid w:val="000A5A1A"/>
    <w:rsid w:val="000B66EF"/>
    <w:rsid w:val="000B7A78"/>
    <w:rsid w:val="000E00CA"/>
    <w:rsid w:val="00163D8F"/>
    <w:rsid w:val="00181D28"/>
    <w:rsid w:val="001B07F0"/>
    <w:rsid w:val="001D7B1E"/>
    <w:rsid w:val="001F137F"/>
    <w:rsid w:val="001F5DB6"/>
    <w:rsid w:val="00204C36"/>
    <w:rsid w:val="00210DCB"/>
    <w:rsid w:val="002275BD"/>
    <w:rsid w:val="002A1368"/>
    <w:rsid w:val="002C55F8"/>
    <w:rsid w:val="002E3307"/>
    <w:rsid w:val="002F379E"/>
    <w:rsid w:val="003237FD"/>
    <w:rsid w:val="00392B4B"/>
    <w:rsid w:val="003B3233"/>
    <w:rsid w:val="003E2DB9"/>
    <w:rsid w:val="00432D0D"/>
    <w:rsid w:val="004476EB"/>
    <w:rsid w:val="00475F50"/>
    <w:rsid w:val="00495BB4"/>
    <w:rsid w:val="004B00D2"/>
    <w:rsid w:val="004B74F4"/>
    <w:rsid w:val="004E4211"/>
    <w:rsid w:val="004F326A"/>
    <w:rsid w:val="004F35AC"/>
    <w:rsid w:val="00521102"/>
    <w:rsid w:val="00537E95"/>
    <w:rsid w:val="00544A28"/>
    <w:rsid w:val="00575834"/>
    <w:rsid w:val="005A60D3"/>
    <w:rsid w:val="005D2D4D"/>
    <w:rsid w:val="005D3262"/>
    <w:rsid w:val="006344B7"/>
    <w:rsid w:val="006851CE"/>
    <w:rsid w:val="0069092C"/>
    <w:rsid w:val="006A081F"/>
    <w:rsid w:val="006B287B"/>
    <w:rsid w:val="006D5C10"/>
    <w:rsid w:val="006E0B8B"/>
    <w:rsid w:val="00734DE9"/>
    <w:rsid w:val="0074127D"/>
    <w:rsid w:val="00744958"/>
    <w:rsid w:val="007621BC"/>
    <w:rsid w:val="00787181"/>
    <w:rsid w:val="007B617A"/>
    <w:rsid w:val="007D41C9"/>
    <w:rsid w:val="00835A54"/>
    <w:rsid w:val="00881946"/>
    <w:rsid w:val="008C3B1C"/>
    <w:rsid w:val="008D050C"/>
    <w:rsid w:val="008D0CDC"/>
    <w:rsid w:val="009B56A1"/>
    <w:rsid w:val="009B5CDE"/>
    <w:rsid w:val="009D5941"/>
    <w:rsid w:val="009F658A"/>
    <w:rsid w:val="00A07739"/>
    <w:rsid w:val="00A20939"/>
    <w:rsid w:val="00A5792A"/>
    <w:rsid w:val="00A77390"/>
    <w:rsid w:val="00AC1951"/>
    <w:rsid w:val="00B04826"/>
    <w:rsid w:val="00B232A5"/>
    <w:rsid w:val="00B24618"/>
    <w:rsid w:val="00B27207"/>
    <w:rsid w:val="00B622C6"/>
    <w:rsid w:val="00B739C6"/>
    <w:rsid w:val="00B964A2"/>
    <w:rsid w:val="00BA679C"/>
    <w:rsid w:val="00BE44FC"/>
    <w:rsid w:val="00BE4FD4"/>
    <w:rsid w:val="00C02719"/>
    <w:rsid w:val="00C832AF"/>
    <w:rsid w:val="00CA784A"/>
    <w:rsid w:val="00CB0F63"/>
    <w:rsid w:val="00CD4CDF"/>
    <w:rsid w:val="00CE1E0C"/>
    <w:rsid w:val="00D37055"/>
    <w:rsid w:val="00D40A60"/>
    <w:rsid w:val="00DB5215"/>
    <w:rsid w:val="00DD4F69"/>
    <w:rsid w:val="00DE30A4"/>
    <w:rsid w:val="00E12E7C"/>
    <w:rsid w:val="00E21C7C"/>
    <w:rsid w:val="00E55FFD"/>
    <w:rsid w:val="00E5702C"/>
    <w:rsid w:val="00E6029C"/>
    <w:rsid w:val="00E63E39"/>
    <w:rsid w:val="00E809F5"/>
    <w:rsid w:val="00E90539"/>
    <w:rsid w:val="00E95BE8"/>
    <w:rsid w:val="00EA0DD8"/>
    <w:rsid w:val="00EB1624"/>
    <w:rsid w:val="00EF4226"/>
    <w:rsid w:val="00F027FB"/>
    <w:rsid w:val="00F11A53"/>
    <w:rsid w:val="00F95406"/>
    <w:rsid w:val="00FA7C90"/>
    <w:rsid w:val="00FB3750"/>
    <w:rsid w:val="00FB6059"/>
    <w:rsid w:val="00FC7AC1"/>
    <w:rsid w:val="00FF5DCC"/>
    <w:rsid w:val="00FF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2C6"/>
  </w:style>
  <w:style w:type="paragraph" w:styleId="Heading1">
    <w:name w:val="heading 1"/>
    <w:basedOn w:val="Normal"/>
    <w:next w:val="Normal"/>
    <w:qFormat/>
    <w:rsid w:val="00B622C6"/>
    <w:pPr>
      <w:keepNext/>
      <w:widowControl w:val="0"/>
      <w:outlineLvl w:val="0"/>
    </w:pPr>
    <w:rPr>
      <w:b/>
      <w:snapToGrid w:val="0"/>
      <w:sz w:val="24"/>
    </w:rPr>
  </w:style>
  <w:style w:type="paragraph" w:styleId="Heading7">
    <w:name w:val="heading 7"/>
    <w:basedOn w:val="Normal"/>
    <w:next w:val="Normal"/>
    <w:qFormat/>
    <w:rsid w:val="00B622C6"/>
    <w:pPr>
      <w:keepNext/>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2C6"/>
    <w:pPr>
      <w:widowControl w:val="0"/>
      <w:jc w:val="center"/>
    </w:pPr>
    <w:rPr>
      <w:b/>
      <w:snapToGrid w:val="0"/>
      <w:sz w:val="24"/>
    </w:rPr>
  </w:style>
  <w:style w:type="paragraph" w:styleId="BalloonText">
    <w:name w:val="Balloon Text"/>
    <w:basedOn w:val="Normal"/>
    <w:semiHidden/>
    <w:rsid w:val="006B287B"/>
    <w:rPr>
      <w:rFonts w:ascii="Tahoma" w:hAnsi="Tahoma" w:cs="Tahoma"/>
      <w:sz w:val="16"/>
      <w:szCs w:val="16"/>
    </w:rPr>
  </w:style>
  <w:style w:type="paragraph" w:styleId="Header">
    <w:name w:val="header"/>
    <w:basedOn w:val="Normal"/>
    <w:rsid w:val="00DE30A4"/>
    <w:pPr>
      <w:tabs>
        <w:tab w:val="center" w:pos="4320"/>
        <w:tab w:val="right" w:pos="8640"/>
      </w:tabs>
    </w:pPr>
  </w:style>
  <w:style w:type="paragraph" w:styleId="Footer">
    <w:name w:val="footer"/>
    <w:basedOn w:val="Normal"/>
    <w:rsid w:val="00DE30A4"/>
    <w:pPr>
      <w:tabs>
        <w:tab w:val="center" w:pos="4320"/>
        <w:tab w:val="right" w:pos="8640"/>
      </w:tabs>
    </w:pPr>
  </w:style>
  <w:style w:type="character" w:styleId="PageNumber">
    <w:name w:val="page number"/>
    <w:basedOn w:val="DefaultParagraphFont"/>
    <w:rsid w:val="002A1368"/>
  </w:style>
  <w:style w:type="paragraph" w:styleId="Title">
    <w:name w:val="Title"/>
    <w:basedOn w:val="Normal"/>
    <w:link w:val="TitleChar"/>
    <w:qFormat/>
    <w:rsid w:val="002A1368"/>
    <w:pPr>
      <w:widowControl w:val="0"/>
      <w:tabs>
        <w:tab w:val="center" w:pos="4680"/>
      </w:tabs>
      <w:jc w:val="center"/>
    </w:pPr>
    <w:rPr>
      <w:b/>
      <w:snapToGrid w:val="0"/>
      <w:sz w:val="22"/>
    </w:rPr>
  </w:style>
  <w:style w:type="table" w:styleId="TableGrid">
    <w:name w:val="Table Grid"/>
    <w:basedOn w:val="TableNormal"/>
    <w:rsid w:val="002A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95406"/>
    <w:rPr>
      <w:b/>
      <w:snapToGrid w:val="0"/>
      <w:sz w:val="22"/>
    </w:rPr>
  </w:style>
  <w:style w:type="paragraph" w:styleId="DocumentMap">
    <w:name w:val="Document Map"/>
    <w:basedOn w:val="Normal"/>
    <w:link w:val="DocumentMapChar"/>
    <w:rsid w:val="00C02719"/>
    <w:rPr>
      <w:rFonts w:ascii="Tahoma" w:hAnsi="Tahoma" w:cs="Tahoma"/>
      <w:sz w:val="16"/>
      <w:szCs w:val="16"/>
    </w:rPr>
  </w:style>
  <w:style w:type="character" w:customStyle="1" w:styleId="DocumentMapChar">
    <w:name w:val="Document Map Char"/>
    <w:link w:val="DocumentMap"/>
    <w:rsid w:val="00C0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79670">
      <w:bodyDiv w:val="1"/>
      <w:marLeft w:val="0"/>
      <w:marRight w:val="0"/>
      <w:marTop w:val="0"/>
      <w:marBottom w:val="0"/>
      <w:divBdr>
        <w:top w:val="none" w:sz="0" w:space="0" w:color="auto"/>
        <w:left w:val="none" w:sz="0" w:space="0" w:color="auto"/>
        <w:bottom w:val="none" w:sz="0" w:space="0" w:color="auto"/>
        <w:right w:val="none" w:sz="0" w:space="0" w:color="auto"/>
      </w:divBdr>
    </w:div>
    <w:div w:id="9584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7C4D-8FC9-477F-A532-786F579C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FacSup-Post-DoctoralFellow-FutureGift.dotx</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[DONOR’S NAME OR OTHER CHOSEN TITLE] FUND</vt:lpstr>
    </vt:vector>
  </TitlesOfParts>
  <Company>Duke University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[DONOR’S NAME OR OTHER CHOSEN TITLE] FUND</dc:title>
  <dc:creator>Connie Cox</dc:creator>
  <cp:lastModifiedBy>Connie Cox</cp:lastModifiedBy>
  <cp:revision>1</cp:revision>
  <cp:lastPrinted>2010-10-14T19:31:00Z</cp:lastPrinted>
  <dcterms:created xsi:type="dcterms:W3CDTF">2023-10-30T20:43:00Z</dcterms:created>
  <dcterms:modified xsi:type="dcterms:W3CDTF">2023-10-30T20:44:00Z</dcterms:modified>
</cp:coreProperties>
</file>